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183E" w14:textId="77777777" w:rsidR="00C26C70" w:rsidRDefault="00C26C70" w:rsidP="005A1DC5">
      <w:pPr>
        <w:spacing w:line="240" w:lineRule="auto"/>
      </w:pPr>
      <w:r>
        <w:separator/>
      </w:r>
    </w:p>
  </w:endnote>
  <w:endnote w:type="continuationSeparator" w:id="0">
    <w:p w14:paraId="45937359" w14:textId="77777777" w:rsidR="00C26C70" w:rsidRDefault="00C26C70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1BEC0EAC" w:rsidR="00304087" w:rsidRDefault="000551BC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del w:id="0" w:author="Cumbelich, Patricia" w:date="2021-05-03T10:18:00Z">
          <w:r w:rsidR="0011548B" w:rsidDel="008C7747">
            <w:rPr>
              <w:sz w:val="20"/>
              <w:szCs w:val="20"/>
            </w:rPr>
            <w:delText>12</w:delText>
          </w:r>
          <w:r w:rsidR="00304087" w:rsidDel="008C7747">
            <w:rPr>
              <w:sz w:val="20"/>
              <w:szCs w:val="20"/>
            </w:rPr>
            <w:delText>/</w:delText>
          </w:r>
          <w:r w:rsidR="0011548B" w:rsidDel="008C7747">
            <w:rPr>
              <w:sz w:val="20"/>
              <w:szCs w:val="20"/>
            </w:rPr>
            <w:delText>16</w:delText>
          </w:r>
          <w:r w:rsidR="00304087" w:rsidDel="008C7747">
            <w:rPr>
              <w:sz w:val="20"/>
              <w:szCs w:val="20"/>
            </w:rPr>
            <w:delText>/13</w:delText>
          </w:r>
        </w:del>
        <w:ins w:id="1" w:author="Cumbelich, Patricia" w:date="2021-05-03T10:18:00Z">
          <w:r w:rsidR="008C7747">
            <w:rPr>
              <w:sz w:val="20"/>
              <w:szCs w:val="20"/>
            </w:rPr>
            <w:t>4/30/2021</w:t>
          </w:r>
        </w:ins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6BF9" w14:textId="77777777" w:rsidR="00C26C70" w:rsidRDefault="00C26C70" w:rsidP="005A1DC5">
      <w:pPr>
        <w:spacing w:line="240" w:lineRule="auto"/>
      </w:pPr>
      <w:r>
        <w:separator/>
      </w:r>
    </w:p>
  </w:footnote>
  <w:footnote w:type="continuationSeparator" w:id="0">
    <w:p w14:paraId="602A571A" w14:textId="77777777" w:rsidR="00C26C70" w:rsidRDefault="00C26C70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0D8F" w14:textId="77777777" w:rsidR="003E609A" w:rsidRDefault="003E609A" w:rsidP="003E609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Information Technology Consulting Goods and Services</w:t>
    </w:r>
  </w:p>
  <w:p w14:paraId="2CC3E4C4" w14:textId="0E7F1574" w:rsidR="003E609A" w:rsidRDefault="003E609A" w:rsidP="003E609A">
    <w:pPr>
      <w:pStyle w:val="CommentText"/>
      <w:tabs>
        <w:tab w:val="left" w:pos="1242"/>
      </w:tabs>
      <w:ind w:right="252"/>
      <w:jc w:val="both"/>
      <w:rPr>
        <w:iCs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Alpine-</w:t>
    </w:r>
    <w:r>
      <w:rPr>
        <w:iCs/>
        <w:sz w:val="22"/>
        <w:szCs w:val="22"/>
      </w:rPr>
      <w:t>012023</w:t>
    </w:r>
  </w:p>
  <w:p w14:paraId="1EBB856E" w14:textId="046AEFB8" w:rsidR="00E33D98" w:rsidRPr="003E609A" w:rsidRDefault="00E33D98" w:rsidP="003E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64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mbelich, Patricia">
    <w15:presenceInfo w15:providerId="AD" w15:userId="S::Patricia.Cumbelich@jud.ca.gov::77e1f10c-c1aa-45de-b031-64c0a68a3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k5JA9PylnkjhCT1x7g0nY/z3yRUsE14JptggDGaIfz+rRX2DiC3W2fiU0EBeMNhpqpu/zF5p9xFgvawQy7UQ==" w:salt="4xBCj9ilCLTqBVl7DiQ5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551BC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E609A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72F52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D7E40"/>
    <w:rsid w:val="00DF61C1"/>
    <w:rsid w:val="00E26A82"/>
    <w:rsid w:val="00E33D98"/>
    <w:rsid w:val="00E34B2A"/>
    <w:rsid w:val="00E36B17"/>
    <w:rsid w:val="00E454FB"/>
    <w:rsid w:val="00E52C8D"/>
    <w:rsid w:val="00E92639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D7E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3</cp:revision>
  <cp:lastPrinted>2013-11-27T19:12:00Z</cp:lastPrinted>
  <dcterms:created xsi:type="dcterms:W3CDTF">2022-12-29T19:13:00Z</dcterms:created>
  <dcterms:modified xsi:type="dcterms:W3CDTF">2022-12-29T19:14:00Z</dcterms:modified>
</cp:coreProperties>
</file>